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84" w:rsidRDefault="00717C84" w:rsidP="00F60C3E">
      <w:pPr>
        <w:tabs>
          <w:tab w:val="right" w:leader="dot" w:pos="9639"/>
        </w:tabs>
        <w:spacing w:before="120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RENDEZVÉNYTARTÁSI ENGEDÉLY KIADÁSÁRA IRÁNYULÓ KÉRELEM</w:t>
      </w:r>
    </w:p>
    <w:p w:rsidR="00717C84" w:rsidRPr="00E15C32" w:rsidRDefault="00717C84" w:rsidP="00717C84">
      <w:pPr>
        <w:tabs>
          <w:tab w:val="right" w:leader="dot" w:pos="9639"/>
        </w:tabs>
        <w:jc w:val="center"/>
        <w:outlineLvl w:val="0"/>
        <w:rPr>
          <w:rFonts w:ascii="Times New Roman" w:hAnsi="Times New Roman" w:cs="Times New Roman"/>
          <w:b/>
          <w:i/>
        </w:rPr>
      </w:pPr>
      <w:r w:rsidRPr="00E15C32">
        <w:rPr>
          <w:rFonts w:ascii="Times New Roman" w:hAnsi="Times New Roman" w:cs="Times New Roman"/>
          <w:b/>
          <w:i/>
        </w:rPr>
        <w:t xml:space="preserve">a zenés, táncos rendezvények működésének biztonságosabbá tételéről szóló </w:t>
      </w:r>
    </w:p>
    <w:p w:rsidR="00717C84" w:rsidRPr="00E15C32" w:rsidRDefault="00717C84" w:rsidP="00717C84">
      <w:pPr>
        <w:tabs>
          <w:tab w:val="right" w:leader="dot" w:pos="9639"/>
        </w:tabs>
        <w:jc w:val="center"/>
        <w:outlineLvl w:val="0"/>
        <w:rPr>
          <w:rFonts w:ascii="Times New Roman" w:hAnsi="Times New Roman" w:cs="Times New Roman"/>
          <w:b/>
          <w:i/>
        </w:rPr>
      </w:pPr>
      <w:r w:rsidRPr="00E15C32">
        <w:rPr>
          <w:rFonts w:ascii="Times New Roman" w:hAnsi="Times New Roman" w:cs="Times New Roman"/>
          <w:b/>
          <w:i/>
        </w:rPr>
        <w:t>23/2011. (III.8.) Korm. rendelet alapján</w:t>
      </w:r>
      <w:r w:rsidR="004B1A0F" w:rsidRPr="00E15C32">
        <w:rPr>
          <w:rFonts w:ascii="Times New Roman" w:hAnsi="Times New Roman" w:cs="Times New Roman"/>
          <w:b/>
          <w:i/>
        </w:rPr>
        <w:t xml:space="preserve"> </w:t>
      </w:r>
    </w:p>
    <w:p w:rsidR="00717C84" w:rsidRPr="00E15C32" w:rsidRDefault="00717C84" w:rsidP="00717C84">
      <w:pPr>
        <w:tabs>
          <w:tab w:val="left" w:pos="284"/>
          <w:tab w:val="left" w:leader="dot" w:pos="3969"/>
          <w:tab w:val="left" w:pos="6521"/>
          <w:tab w:val="left" w:leader="dot" w:pos="9072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</w:rPr>
      </w:pPr>
    </w:p>
    <w:p w:rsidR="004B1A0F" w:rsidRPr="00353F35" w:rsidRDefault="002811CD" w:rsidP="004B1A0F">
      <w:pPr>
        <w:tabs>
          <w:tab w:val="right" w:leader="dot" w:pos="9639"/>
        </w:tabs>
        <w:spacing w:before="240"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kérelmező</w:t>
      </w:r>
      <w:r w:rsidR="004B1A0F" w:rsidRPr="00353F35">
        <w:rPr>
          <w:rFonts w:ascii="Times New Roman" w:hAnsi="Times New Roman" w:cs="Times New Roman"/>
          <w:b/>
        </w:rPr>
        <w:t xml:space="preserve"> adatai</w:t>
      </w:r>
    </w:p>
    <w:p w:rsidR="004B1A0F" w:rsidRPr="00353F35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Neve</w:t>
      </w:r>
      <w:r w:rsidR="002811CD">
        <w:rPr>
          <w:rFonts w:ascii="Times New Roman" w:hAnsi="Times New Roman" w:cs="Times New Roman"/>
        </w:rPr>
        <w:t>:</w:t>
      </w:r>
      <w:r w:rsidRPr="00353F35">
        <w:rPr>
          <w:rFonts w:ascii="Times New Roman" w:hAnsi="Times New Roman" w:cs="Times New Roman"/>
        </w:rPr>
        <w:tab/>
      </w:r>
    </w:p>
    <w:p w:rsidR="004B1A0F" w:rsidRPr="00353F35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Címe, székhelye</w:t>
      </w:r>
      <w:r w:rsidR="002811CD">
        <w:rPr>
          <w:rFonts w:ascii="Times New Roman" w:hAnsi="Times New Roman" w:cs="Times New Roman"/>
        </w:rPr>
        <w:t>:</w:t>
      </w:r>
      <w:r w:rsidRPr="00353F35">
        <w:rPr>
          <w:rFonts w:ascii="Times New Roman" w:hAnsi="Times New Roman" w:cs="Times New Roman"/>
        </w:rPr>
        <w:tab/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Cégjegyzék száma</w:t>
      </w:r>
      <w:r>
        <w:rPr>
          <w:rFonts w:ascii="Times New Roman" w:hAnsi="Times New Roman" w:cs="Times New Roman"/>
        </w:rPr>
        <w:t xml:space="preserve"> / </w:t>
      </w:r>
      <w:r w:rsidRPr="00353F35">
        <w:rPr>
          <w:rFonts w:ascii="Times New Roman" w:hAnsi="Times New Roman" w:cs="Times New Roman"/>
        </w:rPr>
        <w:t>vállalkozó</w:t>
      </w:r>
      <w:r>
        <w:rPr>
          <w:rFonts w:ascii="Times New Roman" w:hAnsi="Times New Roman" w:cs="Times New Roman"/>
        </w:rPr>
        <w:t>i</w:t>
      </w:r>
      <w:r w:rsidRPr="00353F35">
        <w:rPr>
          <w:rFonts w:ascii="Times New Roman" w:hAnsi="Times New Roman" w:cs="Times New Roman"/>
        </w:rPr>
        <w:t xml:space="preserve"> nyilvántartási száma / </w:t>
      </w:r>
      <w:r>
        <w:rPr>
          <w:rFonts w:ascii="Times New Roman" w:hAnsi="Times New Roman" w:cs="Times New Roman"/>
        </w:rPr>
        <w:t>bírósá</w:t>
      </w:r>
      <w:r w:rsidR="002811CD">
        <w:rPr>
          <w:rFonts w:ascii="Times New Roman" w:hAnsi="Times New Roman" w:cs="Times New Roman"/>
        </w:rPr>
        <w:t>gi nyilvántartásba vételi száma:</w:t>
      </w:r>
    </w:p>
    <w:p w:rsidR="004B1A0F" w:rsidRPr="00353F35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B1A0F" w:rsidRPr="00353F35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del w:id="1" w:author="user" w:date="2019-05-07T11:00:00Z">
        <w:r w:rsidRPr="00353F35" w:rsidDel="00D15850">
          <w:rPr>
            <w:rFonts w:ascii="Times New Roman" w:hAnsi="Times New Roman" w:cs="Times New Roman"/>
          </w:rPr>
          <w:delText xml:space="preserve">Bejelentő </w:delText>
        </w:r>
      </w:del>
      <w:ins w:id="2" w:author="user" w:date="2019-05-07T11:00:00Z">
        <w:r w:rsidR="00D15850">
          <w:rPr>
            <w:rFonts w:ascii="Times New Roman" w:hAnsi="Times New Roman" w:cs="Times New Roman"/>
          </w:rPr>
          <w:t>Kérelmező</w:t>
        </w:r>
        <w:r w:rsidR="00D15850" w:rsidRPr="00353F35">
          <w:rPr>
            <w:rFonts w:ascii="Times New Roman" w:hAnsi="Times New Roman" w:cs="Times New Roman"/>
          </w:rPr>
          <w:t xml:space="preserve"> </w:t>
        </w:r>
      </w:ins>
      <w:del w:id="3" w:author="user" w:date="2019-05-07T10:54:00Z">
        <w:r w:rsidRPr="00353F35" w:rsidDel="00D15850">
          <w:rPr>
            <w:rFonts w:ascii="Times New Roman" w:hAnsi="Times New Roman" w:cs="Times New Roman"/>
          </w:rPr>
          <w:delText>ügyintézőjének</w:delText>
        </w:r>
        <w:r w:rsidR="002811CD" w:rsidDel="00D15850">
          <w:rPr>
            <w:rFonts w:ascii="Times New Roman" w:hAnsi="Times New Roman" w:cs="Times New Roman"/>
          </w:rPr>
          <w:delText xml:space="preserve"> </w:delText>
        </w:r>
      </w:del>
      <w:ins w:id="4" w:author="user" w:date="2019-05-07T10:54:00Z">
        <w:r w:rsidR="00D15850">
          <w:rPr>
            <w:rFonts w:ascii="Times New Roman" w:hAnsi="Times New Roman" w:cs="Times New Roman"/>
          </w:rPr>
          <w:t xml:space="preserve">képviselőjének </w:t>
        </w:r>
      </w:ins>
      <w:r w:rsidR="002811CD">
        <w:rPr>
          <w:rFonts w:ascii="Times New Roman" w:hAnsi="Times New Roman" w:cs="Times New Roman"/>
        </w:rPr>
        <w:t xml:space="preserve">neve, telefonszáma: </w:t>
      </w:r>
      <w:r w:rsidRPr="00353F35">
        <w:rPr>
          <w:rFonts w:ascii="Times New Roman" w:hAnsi="Times New Roman" w:cs="Times New Roman"/>
        </w:rPr>
        <w:tab/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ab/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megnevezése: ……………………………………………………….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rendezvényhez kapcsolódó szolgáltatások megnevezése: ……………………………………...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gyakorisága: ………………………………………………………...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megtartásának napja: 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kezdésének és befejezésének időpontja:…………………………….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helyszínéül szolgáló ingatlan címe: …………………………………</w:t>
      </w:r>
    </w:p>
    <w:p w:rsidR="004B1A0F" w:rsidRDefault="004B1A0F" w:rsidP="00F60C3E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B1A0F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helyszínéül szolgáló ingatlan helyrajzi száma: ………………………</w:t>
      </w:r>
    </w:p>
    <w:p w:rsidR="00E15C32" w:rsidRDefault="004B1A0F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helyszínéül szolgáló ingatlan alapterülete</w:t>
      </w:r>
      <w:r w:rsidR="00E15C32">
        <w:rPr>
          <w:rFonts w:ascii="Times New Roman" w:hAnsi="Times New Roman" w:cs="Times New Roman"/>
        </w:rPr>
        <w:t xml:space="preserve"> (m</w:t>
      </w:r>
      <w:r w:rsidR="00E15C32" w:rsidRPr="00E15C32">
        <w:rPr>
          <w:rFonts w:ascii="Times New Roman" w:hAnsi="Times New Roman" w:cs="Times New Roman"/>
          <w:vertAlign w:val="superscript"/>
        </w:rPr>
        <w:t>2</w:t>
      </w:r>
      <w:r w:rsidR="00E15C3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="00E15C32">
        <w:rPr>
          <w:rFonts w:ascii="Times New Roman" w:hAnsi="Times New Roman" w:cs="Times New Roman"/>
        </w:rPr>
        <w:t xml:space="preserve"> ……………………..</w:t>
      </w:r>
    </w:p>
    <w:p w:rsidR="00E15C32" w:rsidRDefault="00E15C32" w:rsidP="004B1A0F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zenés, táncos rendezvény helyszínéül szolgáló ingatlan használatának jogcíme: ………………</w:t>
      </w:r>
    </w:p>
    <w:p w:rsidR="002811CD" w:rsidRDefault="00E15C32" w:rsidP="00F60C3E">
      <w:pPr>
        <w:tabs>
          <w:tab w:val="right" w:leader="dot" w:pos="9639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:rsidR="00E15C32" w:rsidRPr="00353F35" w:rsidRDefault="002811CD" w:rsidP="00F60C3E">
      <w:pPr>
        <w:tabs>
          <w:tab w:val="right" w:leader="dot" w:pos="9639"/>
        </w:tabs>
        <w:spacing w:before="120" w:line="360" w:lineRule="auto"/>
        <w:jc w:val="both"/>
        <w:rPr>
          <w:rFonts w:ascii="Times New Roman" w:hAnsi="Times New Roman" w:cs="Times New Roman"/>
        </w:rPr>
      </w:pPr>
      <w:del w:id="5" w:author="user" w:date="2019-05-07T11:01:00Z">
        <w:r w:rsidDel="00D15850">
          <w:rPr>
            <w:rFonts w:ascii="Times New Roman" w:hAnsi="Times New Roman" w:cs="Times New Roman"/>
          </w:rPr>
          <w:delText xml:space="preserve">     </w:delText>
        </w:r>
      </w:del>
      <w:r w:rsidR="00F60C3E">
        <w:rPr>
          <w:rFonts w:ascii="Times New Roman" w:hAnsi="Times New Roman" w:cs="Times New Roman"/>
        </w:rPr>
        <w:t>Bordány</w:t>
      </w:r>
      <w:r w:rsidR="00E15C32" w:rsidRPr="00353F35">
        <w:rPr>
          <w:rFonts w:ascii="Times New Roman" w:hAnsi="Times New Roman" w:cs="Times New Roman"/>
        </w:rPr>
        <w:t>, 20</w:t>
      </w:r>
      <w:r w:rsidR="00E15C32">
        <w:rPr>
          <w:rFonts w:ascii="Times New Roman" w:hAnsi="Times New Roman" w:cs="Times New Roman"/>
        </w:rPr>
        <w:t>.</w:t>
      </w:r>
      <w:r w:rsidR="00E15C32" w:rsidRPr="00353F35">
        <w:rPr>
          <w:rFonts w:ascii="Times New Roman" w:hAnsi="Times New Roman" w:cs="Times New Roman"/>
        </w:rPr>
        <w:t xml:space="preserve">…. év ………………….hónap </w:t>
      </w:r>
      <w:r w:rsidR="00E15C32">
        <w:rPr>
          <w:rFonts w:ascii="Times New Roman" w:hAnsi="Times New Roman" w:cs="Times New Roman"/>
        </w:rPr>
        <w:t>……nap</w:t>
      </w:r>
    </w:p>
    <w:p w:rsidR="00E15C32" w:rsidRPr="00353F35" w:rsidRDefault="00F60C3E" w:rsidP="00E15C32">
      <w:pPr>
        <w:tabs>
          <w:tab w:val="center" w:pos="5103"/>
          <w:tab w:val="center" w:leader="dot" w:pos="8505"/>
        </w:tabs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15C32">
        <w:rPr>
          <w:rFonts w:ascii="Times New Roman" w:hAnsi="Times New Roman" w:cs="Times New Roman"/>
        </w:rPr>
        <w:t>………</w:t>
      </w:r>
      <w:r w:rsidR="00E15C32" w:rsidRPr="00353F35">
        <w:rPr>
          <w:rFonts w:ascii="Times New Roman" w:hAnsi="Times New Roman" w:cs="Times New Roman"/>
        </w:rPr>
        <w:tab/>
      </w:r>
    </w:p>
    <w:p w:rsidR="00E15C32" w:rsidRPr="00727A9E" w:rsidRDefault="00E15C32" w:rsidP="00E15C32">
      <w:pPr>
        <w:tabs>
          <w:tab w:val="center" w:pos="6804"/>
        </w:tabs>
        <w:ind w:left="566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</w:t>
      </w:r>
      <w:r w:rsidRPr="00353F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727A9E">
        <w:rPr>
          <w:rFonts w:ascii="Times New Roman" w:hAnsi="Times New Roman" w:cs="Times New Roman"/>
          <w:b/>
          <w:i/>
        </w:rPr>
        <w:t xml:space="preserve">bejelentő </w:t>
      </w:r>
      <w:r>
        <w:rPr>
          <w:rStyle w:val="Lbjegyzet-hivatkozs"/>
          <w:rFonts w:ascii="Times New Roman" w:hAnsi="Times New Roman" w:cs="Times New Roman"/>
          <w:b/>
          <w:i/>
        </w:rPr>
        <w:footnoteReference w:id="1"/>
      </w:r>
      <w:r w:rsidRPr="00727A9E">
        <w:rPr>
          <w:rFonts w:ascii="Times New Roman" w:hAnsi="Times New Roman" w:cs="Times New Roman"/>
          <w:b/>
          <w:i/>
        </w:rPr>
        <w:t xml:space="preserve">aláírása </w:t>
      </w:r>
    </w:p>
    <w:p w:rsidR="002811CD" w:rsidRPr="00F60C3E" w:rsidRDefault="00E15C32" w:rsidP="00F60C3E">
      <w:pPr>
        <w:tabs>
          <w:tab w:val="center" w:pos="6804"/>
        </w:tabs>
        <w:ind w:left="5664"/>
        <w:rPr>
          <w:rFonts w:ascii="Times New Roman" w:hAnsi="Times New Roman" w:cs="Times New Roman"/>
          <w:b/>
          <w:i/>
          <w:iCs/>
        </w:rPr>
      </w:pPr>
      <w:r w:rsidRPr="00727A9E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  </w:t>
      </w:r>
      <w:r w:rsidRPr="00727A9E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 </w:t>
      </w:r>
      <w:r w:rsidRPr="00727A9E">
        <w:rPr>
          <w:rFonts w:ascii="Times New Roman" w:hAnsi="Times New Roman" w:cs="Times New Roman"/>
          <w:b/>
          <w:i/>
        </w:rPr>
        <w:t xml:space="preserve">    (bélyegző)</w:t>
      </w:r>
    </w:p>
    <w:p w:rsidR="002811CD" w:rsidRDefault="002811CD" w:rsidP="00717C84">
      <w:pPr>
        <w:jc w:val="both"/>
        <w:outlineLvl w:val="0"/>
        <w:rPr>
          <w:rFonts w:ascii="Times New Roman" w:hAnsi="Times New Roman" w:cs="Times New Roman"/>
          <w:b/>
        </w:rPr>
      </w:pPr>
    </w:p>
    <w:p w:rsidR="00717C84" w:rsidRDefault="00F10E37" w:rsidP="00717C84">
      <w:pPr>
        <w:jc w:val="both"/>
        <w:outlineLvl w:val="0"/>
        <w:rPr>
          <w:ins w:id="6" w:author="user" w:date="2019-05-07T10:58:00Z"/>
          <w:rFonts w:ascii="Times New Roman" w:hAnsi="Times New Roman" w:cs="Times New Roman"/>
          <w:i/>
          <w:u w:val="single"/>
        </w:rPr>
      </w:pPr>
      <w:r w:rsidRPr="002811CD">
        <w:rPr>
          <w:rFonts w:ascii="Times New Roman" w:hAnsi="Times New Roman" w:cs="Times New Roman"/>
          <w:i/>
          <w:u w:val="single"/>
        </w:rPr>
        <w:t>Az engedély iránti kérelemhez c</w:t>
      </w:r>
      <w:r w:rsidR="00717C84" w:rsidRPr="002811CD">
        <w:rPr>
          <w:rFonts w:ascii="Times New Roman" w:hAnsi="Times New Roman" w:cs="Times New Roman"/>
          <w:i/>
          <w:u w:val="single"/>
        </w:rPr>
        <w:t>satolandó okiratok</w:t>
      </w:r>
      <w:r w:rsidRPr="002811CD">
        <w:rPr>
          <w:rFonts w:ascii="Times New Roman" w:hAnsi="Times New Roman" w:cs="Times New Roman"/>
          <w:i/>
          <w:u w:val="single"/>
        </w:rPr>
        <w:t>:</w:t>
      </w:r>
    </w:p>
    <w:p w:rsidR="00D15850" w:rsidRPr="002811CD" w:rsidRDefault="00D15850" w:rsidP="00717C84">
      <w:pPr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:rsidR="00F10E37" w:rsidRPr="002811CD" w:rsidRDefault="00F10E37" w:rsidP="00F10E37">
      <w:pPr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i/>
        </w:rPr>
      </w:pPr>
      <w:r w:rsidRPr="002811CD">
        <w:rPr>
          <w:rFonts w:ascii="Times New Roman" w:hAnsi="Times New Roman" w:cs="Times New Roman"/>
          <w:i/>
        </w:rPr>
        <w:t>nem a kérelmező tulajdonában lévő üzlet esetében az üzlet használatának jogcímére vonatkozó igazoló okirat</w:t>
      </w:r>
    </w:p>
    <w:p w:rsidR="00F10E37" w:rsidRPr="002811CD" w:rsidRDefault="00F10E37" w:rsidP="00F10E37">
      <w:pPr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i/>
        </w:rPr>
      </w:pPr>
      <w:r w:rsidRPr="002811CD">
        <w:rPr>
          <w:rFonts w:ascii="Times New Roman" w:hAnsi="Times New Roman" w:cs="Times New Roman"/>
          <w:i/>
        </w:rPr>
        <w:t>haszonélvezet esetében a haszonélvező hozzájárulását igazoló okirat</w:t>
      </w:r>
    </w:p>
    <w:p w:rsidR="00F10E37" w:rsidRPr="002811CD" w:rsidRDefault="002811CD" w:rsidP="00F10E37">
      <w:pPr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i/>
        </w:rPr>
      </w:pPr>
      <w:r w:rsidRPr="002811CD">
        <w:rPr>
          <w:rFonts w:ascii="Times New Roman" w:hAnsi="Times New Roman" w:cs="Times New Roman"/>
          <w:i/>
        </w:rPr>
        <w:t>k</w:t>
      </w:r>
      <w:r w:rsidR="00F10E37" w:rsidRPr="002811CD">
        <w:rPr>
          <w:rFonts w:ascii="Times New Roman" w:hAnsi="Times New Roman" w:cs="Times New Roman"/>
          <w:i/>
        </w:rPr>
        <w:t xml:space="preserve">özös tulajdonban álló üzlet esetében a tulajdonostársak hozzájárulását igazoló okirat </w:t>
      </w:r>
    </w:p>
    <w:p w:rsidR="00F10E37" w:rsidRPr="002811CD" w:rsidDel="00D15850" w:rsidRDefault="00F10E37" w:rsidP="00F10E37">
      <w:pPr>
        <w:numPr>
          <w:ilvl w:val="0"/>
          <w:numId w:val="4"/>
        </w:numPr>
        <w:jc w:val="both"/>
        <w:outlineLvl w:val="0"/>
        <w:rPr>
          <w:del w:id="7" w:author="user" w:date="2019-05-07T10:58:00Z"/>
          <w:rFonts w:ascii="Times New Roman" w:hAnsi="Times New Roman" w:cs="Times New Roman"/>
          <w:i/>
        </w:rPr>
      </w:pPr>
      <w:del w:id="8" w:author="user" w:date="2019-05-07T10:58:00Z">
        <w:r w:rsidRPr="002811CD" w:rsidDel="00D15850">
          <w:rPr>
            <w:rFonts w:ascii="Times New Roman" w:hAnsi="Times New Roman" w:cs="Times New Roman"/>
            <w:i/>
          </w:rPr>
          <w:delText>cégbírósági végzés v. hatályos cégkivonat / vállalkozói igazolvány</w:delText>
        </w:r>
      </w:del>
    </w:p>
    <w:p w:rsidR="00F10E37" w:rsidRPr="002811CD" w:rsidRDefault="00635882" w:rsidP="00F10E37">
      <w:pPr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biztonsági terv, amely tartalmazza a zenés, táncos rendezvény helyszínének alaprajzát, befogadóképességének és az oda való belépés és eltávozás rendjét, a zenés, táncos rendezvény helyszínének baleset, elemi csapás, tömeges rendbontás esetére vonatkozó kiürítési, menekítési tervét, a biztonsági követelmények érvényesítésében közreműködők tevékenységének leírását, a biztonsági személyzet létszámát, az egészségügyi biztosítás feltételeinek meglétére vonatkozó utalást, valamint szabadtéri rendezvények esetében az Országos Meteorológiai Szolgálat előrejelzését</w:t>
      </w:r>
    </w:p>
    <w:p w:rsidR="00F10E37" w:rsidRPr="002811CD" w:rsidRDefault="002811CD" w:rsidP="00F10E37">
      <w:pPr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i/>
        </w:rPr>
      </w:pPr>
      <w:r w:rsidRPr="002811CD">
        <w:rPr>
          <w:rFonts w:ascii="Times New Roman" w:hAnsi="Times New Roman" w:cs="Times New Roman"/>
          <w:i/>
        </w:rPr>
        <w:t>tűzvédelmi szabályzat</w:t>
      </w:r>
      <w:r w:rsidR="00F10E37" w:rsidRPr="002811CD">
        <w:rPr>
          <w:rFonts w:ascii="Times New Roman" w:hAnsi="Times New Roman" w:cs="Times New Roman"/>
          <w:i/>
        </w:rPr>
        <w:t xml:space="preserve"> </w:t>
      </w:r>
      <w:r w:rsidRPr="002811CD">
        <w:rPr>
          <w:rFonts w:ascii="Times New Roman" w:hAnsi="Times New Roman" w:cs="Times New Roman"/>
          <w:i/>
        </w:rPr>
        <w:t xml:space="preserve">(amennyibe ezt külön jogszabály kötelezővé teszi) </w:t>
      </w:r>
    </w:p>
    <w:p w:rsidR="00717C84" w:rsidRDefault="00F10E37" w:rsidP="002811CD">
      <w:pPr>
        <w:numPr>
          <w:ilvl w:val="0"/>
          <w:numId w:val="4"/>
        </w:numPr>
        <w:jc w:val="both"/>
        <w:outlineLvl w:val="0"/>
        <w:rPr>
          <w:ins w:id="9" w:author="user" w:date="2019-05-07T10:58:00Z"/>
          <w:rFonts w:ascii="Times New Roman" w:hAnsi="Times New Roman" w:cs="Times New Roman"/>
          <w:i/>
        </w:rPr>
      </w:pPr>
      <w:r w:rsidRPr="002811CD">
        <w:rPr>
          <w:rFonts w:ascii="Times New Roman" w:hAnsi="Times New Roman" w:cs="Times New Roman"/>
          <w:i/>
        </w:rPr>
        <w:t>az építésügyi hatóság szakhatósági közreműködéséhez szükséges, külön jogszabályban meghatározott építészeti-műszaki dokumentáció</w:t>
      </w:r>
      <w:r w:rsidR="002811CD" w:rsidRPr="002811CD">
        <w:rPr>
          <w:rFonts w:ascii="Times New Roman" w:hAnsi="Times New Roman" w:cs="Times New Roman"/>
          <w:i/>
        </w:rPr>
        <w:t xml:space="preserve"> két példányban és a tervezői nyilatkozat</w:t>
      </w:r>
    </w:p>
    <w:p w:rsidR="00D15850" w:rsidRDefault="00D15850">
      <w:pPr>
        <w:jc w:val="both"/>
        <w:outlineLvl w:val="0"/>
        <w:rPr>
          <w:ins w:id="10" w:author="user" w:date="2019-05-07T10:58:00Z"/>
          <w:rFonts w:ascii="Times New Roman" w:hAnsi="Times New Roman" w:cs="Times New Roman"/>
          <w:i/>
        </w:rPr>
        <w:pPrChange w:id="11" w:author="user" w:date="2019-05-07T10:58:00Z">
          <w:pPr>
            <w:numPr>
              <w:numId w:val="4"/>
            </w:numPr>
            <w:tabs>
              <w:tab w:val="num" w:pos="720"/>
            </w:tabs>
            <w:ind w:left="720" w:hanging="360"/>
            <w:jc w:val="both"/>
            <w:outlineLvl w:val="0"/>
          </w:pPr>
        </w:pPrChange>
      </w:pPr>
    </w:p>
    <w:p w:rsidR="00D15850" w:rsidRPr="00D15850" w:rsidRDefault="00D15850">
      <w:pPr>
        <w:jc w:val="both"/>
        <w:rPr>
          <w:ins w:id="12" w:author="user" w:date="2019-05-07T10:59:00Z"/>
          <w:rFonts w:ascii="Times New Roman" w:hAnsi="Times New Roman" w:cs="Times New Roman"/>
          <w:i/>
          <w:rPrChange w:id="13" w:author="user" w:date="2019-05-07T11:00:00Z">
            <w:rPr>
              <w:ins w:id="14" w:author="user" w:date="2019-05-07T10:59:00Z"/>
              <w:sz w:val="18"/>
              <w:szCs w:val="18"/>
            </w:rPr>
          </w:rPrChange>
        </w:rPr>
        <w:pPrChange w:id="15" w:author="user" w:date="2019-05-07T11:00:00Z">
          <w:pPr>
            <w:ind w:left="720"/>
            <w:jc w:val="both"/>
          </w:pPr>
        </w:pPrChange>
      </w:pPr>
      <w:ins w:id="16" w:author="user" w:date="2019-05-07T10:59:00Z">
        <w:r w:rsidRPr="00D15850">
          <w:rPr>
            <w:rFonts w:ascii="Times New Roman" w:hAnsi="Times New Roman" w:cs="Times New Roman"/>
            <w:i/>
            <w:rPrChange w:id="17" w:author="user" w:date="2019-05-07T11:00:00Z">
              <w:rPr>
                <w:sz w:val="18"/>
                <w:szCs w:val="18"/>
              </w:rPr>
            </w:rPrChange>
          </w:rPr>
          <w:t xml:space="preserve">Az engedélyezési hatósági eljárás illetékköteles eljárás, melynek </w:t>
        </w:r>
        <w:r w:rsidRPr="00D15850">
          <w:rPr>
            <w:rFonts w:ascii="Times New Roman" w:hAnsi="Times New Roman" w:cs="Times New Roman"/>
            <w:i/>
            <w:rPrChange w:id="18" w:author="user" w:date="2019-05-07T11:00:00Z">
              <w:rPr>
                <w:b/>
                <w:sz w:val="18"/>
                <w:szCs w:val="18"/>
              </w:rPr>
            </w:rPrChange>
          </w:rPr>
          <w:t>illetéke 3.000,-Ft.</w:t>
        </w:r>
        <w:r w:rsidRPr="00D15850">
          <w:rPr>
            <w:rFonts w:ascii="Times New Roman" w:hAnsi="Times New Roman" w:cs="Times New Roman"/>
            <w:i/>
            <w:rPrChange w:id="19" w:author="user" w:date="2019-05-07T11:00:00Z">
              <w:rPr>
                <w:sz w:val="18"/>
                <w:szCs w:val="18"/>
              </w:rPr>
            </w:rPrChange>
          </w:rPr>
          <w:t xml:space="preserve"> </w:t>
        </w:r>
      </w:ins>
      <w:ins w:id="20" w:author="user" w:date="2019-05-07T11:00:00Z">
        <w:r w:rsidRPr="00D15850">
          <w:rPr>
            <w:rFonts w:ascii="Times New Roman" w:hAnsi="Times New Roman" w:cs="Times New Roman"/>
            <w:i/>
            <w:rPrChange w:id="21" w:author="user" w:date="2019-05-07T11:00:00Z">
              <w:rPr>
                <w:sz w:val="18"/>
                <w:szCs w:val="18"/>
              </w:rPr>
            </w:rPrChange>
          </w:rPr>
          <w:t xml:space="preserve"> </w:t>
        </w:r>
      </w:ins>
      <w:ins w:id="22" w:author="user" w:date="2019-05-07T10:59:00Z">
        <w:r w:rsidRPr="00D15850">
          <w:rPr>
            <w:rFonts w:ascii="Times New Roman" w:hAnsi="Times New Roman" w:cs="Times New Roman"/>
            <w:i/>
            <w:rPrChange w:id="23" w:author="user" w:date="2019-05-07T11:00:00Z">
              <w:rPr>
                <w:sz w:val="18"/>
                <w:szCs w:val="18"/>
              </w:rPr>
            </w:rPrChange>
          </w:rPr>
          <w:t xml:space="preserve">A közigazgatási hatósági eljárási illetékét az alábbi módon lehet megfizetni: </w:t>
        </w:r>
      </w:ins>
    </w:p>
    <w:p w:rsidR="00D15850" w:rsidRPr="00D15850" w:rsidRDefault="00D15850" w:rsidP="00D15850">
      <w:pPr>
        <w:ind w:left="720"/>
        <w:jc w:val="both"/>
        <w:rPr>
          <w:ins w:id="24" w:author="user" w:date="2019-05-07T10:59:00Z"/>
          <w:rFonts w:ascii="Times New Roman" w:hAnsi="Times New Roman" w:cs="Times New Roman"/>
          <w:i/>
          <w:rPrChange w:id="25" w:author="user" w:date="2019-05-07T11:00:00Z">
            <w:rPr>
              <w:ins w:id="26" w:author="user" w:date="2019-05-07T10:59:00Z"/>
              <w:sz w:val="18"/>
              <w:szCs w:val="18"/>
            </w:rPr>
          </w:rPrChange>
        </w:rPr>
      </w:pPr>
    </w:p>
    <w:p w:rsidR="00D15850" w:rsidRPr="00D15850" w:rsidRDefault="00D15850" w:rsidP="00D15850">
      <w:pPr>
        <w:ind w:left="1134"/>
        <w:rPr>
          <w:ins w:id="27" w:author="user" w:date="2019-05-07T10:59:00Z"/>
          <w:rFonts w:ascii="Times New Roman" w:hAnsi="Times New Roman" w:cs="Times New Roman"/>
          <w:i/>
          <w:rPrChange w:id="28" w:author="user" w:date="2019-05-07T11:00:00Z">
            <w:rPr>
              <w:ins w:id="29" w:author="user" w:date="2019-05-07T10:59:00Z"/>
              <w:sz w:val="18"/>
              <w:szCs w:val="18"/>
            </w:rPr>
          </w:rPrChange>
        </w:rPr>
      </w:pPr>
      <w:ins w:id="30" w:author="user" w:date="2019-05-07T10:59:00Z">
        <w:r w:rsidRPr="00D15850">
          <w:rPr>
            <w:rFonts w:ascii="Times New Roman" w:hAnsi="Times New Roman" w:cs="Times New Roman"/>
            <w:i/>
            <w:rPrChange w:id="31" w:author="user" w:date="2019-05-07T11:00:00Z">
              <w:rPr>
                <w:sz w:val="18"/>
                <w:szCs w:val="18"/>
              </w:rPr>
            </w:rPrChange>
          </w:rPr>
          <w:t xml:space="preserve">- A Bordányi Polgármester Hivatal pénztárában </w:t>
        </w:r>
        <w:r w:rsidRPr="00D15850">
          <w:rPr>
            <w:rFonts w:ascii="Times New Roman" w:hAnsi="Times New Roman" w:cs="Times New Roman"/>
            <w:i/>
            <w:rPrChange w:id="32" w:author="user" w:date="2019-05-07T11:00:00Z">
              <w:rPr>
                <w:b/>
                <w:sz w:val="18"/>
                <w:szCs w:val="18"/>
              </w:rPr>
            </w:rPrChange>
          </w:rPr>
          <w:t>bankkártyával.</w:t>
        </w:r>
      </w:ins>
    </w:p>
    <w:p w:rsidR="00D15850" w:rsidRPr="00D15850" w:rsidRDefault="00D15850" w:rsidP="00D15850">
      <w:pPr>
        <w:ind w:left="1134"/>
        <w:rPr>
          <w:ins w:id="33" w:author="user" w:date="2019-05-07T10:59:00Z"/>
          <w:rFonts w:ascii="Times New Roman" w:hAnsi="Times New Roman" w:cs="Times New Roman"/>
          <w:i/>
          <w:rPrChange w:id="34" w:author="user" w:date="2019-05-07T11:00:00Z">
            <w:rPr>
              <w:ins w:id="35" w:author="user" w:date="2019-05-07T10:59:00Z"/>
              <w:sz w:val="18"/>
              <w:szCs w:val="18"/>
            </w:rPr>
          </w:rPrChange>
        </w:rPr>
      </w:pPr>
      <w:ins w:id="36" w:author="user" w:date="2019-05-07T10:59:00Z">
        <w:r w:rsidRPr="00D15850">
          <w:rPr>
            <w:rFonts w:ascii="Times New Roman" w:hAnsi="Times New Roman" w:cs="Times New Roman"/>
            <w:i/>
            <w:rPrChange w:id="37" w:author="user" w:date="2019-05-07T11:00:00Z">
              <w:rPr>
                <w:sz w:val="18"/>
                <w:szCs w:val="18"/>
              </w:rPr>
            </w:rPrChange>
          </w:rPr>
          <w:t xml:space="preserve">- A Bordányi Polgármester Hivatal 10402142 – 21423516 – 04330000 számlaszámú illetékbeszedési számlájára </w:t>
        </w:r>
        <w:r w:rsidRPr="00D15850">
          <w:rPr>
            <w:rFonts w:ascii="Times New Roman" w:hAnsi="Times New Roman" w:cs="Times New Roman"/>
            <w:i/>
            <w:rPrChange w:id="38" w:author="user" w:date="2019-05-07T11:00:00Z">
              <w:rPr>
                <w:b/>
                <w:sz w:val="18"/>
                <w:szCs w:val="18"/>
              </w:rPr>
            </w:rPrChange>
          </w:rPr>
          <w:t>átutalással</w:t>
        </w:r>
        <w:r w:rsidRPr="00D15850">
          <w:rPr>
            <w:rFonts w:ascii="Times New Roman" w:hAnsi="Times New Roman" w:cs="Times New Roman"/>
            <w:i/>
            <w:rPrChange w:id="39" w:author="user" w:date="2019-05-07T11:00:00Z">
              <w:rPr>
                <w:sz w:val="18"/>
                <w:szCs w:val="18"/>
              </w:rPr>
            </w:rPrChange>
          </w:rPr>
          <w:t xml:space="preserve">. (Az átutalás közleményrovatában a létesítő (kérelmező) nevét, lakcímét vagy székhelyét - valamint amennyiben ismert az ügyszámot – kell feltüntetni. </w:t>
        </w:r>
      </w:ins>
    </w:p>
    <w:p w:rsidR="00D15850" w:rsidRPr="00D15850" w:rsidRDefault="00D15850" w:rsidP="00D15850">
      <w:pPr>
        <w:ind w:left="1134"/>
        <w:rPr>
          <w:ins w:id="40" w:author="user" w:date="2019-05-07T10:59:00Z"/>
          <w:rFonts w:ascii="Times New Roman" w:hAnsi="Times New Roman" w:cs="Times New Roman"/>
          <w:i/>
          <w:rPrChange w:id="41" w:author="user" w:date="2019-05-07T11:00:00Z">
            <w:rPr>
              <w:ins w:id="42" w:author="user" w:date="2019-05-07T10:59:00Z"/>
              <w:sz w:val="18"/>
              <w:szCs w:val="18"/>
            </w:rPr>
          </w:rPrChange>
        </w:rPr>
      </w:pPr>
      <w:ins w:id="43" w:author="user" w:date="2019-05-07T10:59:00Z">
        <w:r w:rsidRPr="00D15850">
          <w:rPr>
            <w:rFonts w:ascii="Times New Roman" w:hAnsi="Times New Roman" w:cs="Times New Roman"/>
            <w:i/>
            <w:rPrChange w:id="44" w:author="user" w:date="2019-05-07T11:00:00Z">
              <w:rPr>
                <w:sz w:val="18"/>
                <w:szCs w:val="18"/>
              </w:rPr>
            </w:rPrChange>
          </w:rPr>
          <w:t xml:space="preserve">- Az eljárást kezdeményező iraton </w:t>
        </w:r>
        <w:r w:rsidRPr="00D15850">
          <w:rPr>
            <w:rFonts w:ascii="Times New Roman" w:hAnsi="Times New Roman" w:cs="Times New Roman"/>
            <w:i/>
            <w:rPrChange w:id="45" w:author="user" w:date="2019-05-07T11:00:00Z">
              <w:rPr>
                <w:b/>
                <w:sz w:val="18"/>
                <w:szCs w:val="18"/>
              </w:rPr>
            </w:rPrChange>
          </w:rPr>
          <w:t>illetékbélyeggel</w:t>
        </w:r>
        <w:r w:rsidRPr="00D15850">
          <w:rPr>
            <w:rFonts w:ascii="Times New Roman" w:hAnsi="Times New Roman" w:cs="Times New Roman"/>
            <w:i/>
            <w:rPrChange w:id="46" w:author="user" w:date="2019-05-07T11:00:00Z">
              <w:rPr>
                <w:sz w:val="18"/>
                <w:szCs w:val="18"/>
              </w:rPr>
            </w:rPrChange>
          </w:rPr>
          <w:t>.</w:t>
        </w:r>
      </w:ins>
    </w:p>
    <w:p w:rsidR="00D15850" w:rsidRPr="002811CD" w:rsidRDefault="00D15850">
      <w:pPr>
        <w:jc w:val="both"/>
        <w:outlineLvl w:val="0"/>
        <w:rPr>
          <w:rFonts w:ascii="Times New Roman" w:hAnsi="Times New Roman" w:cs="Times New Roman"/>
          <w:i/>
        </w:rPr>
        <w:pPrChange w:id="47" w:author="user" w:date="2019-05-07T10:58:00Z">
          <w:pPr>
            <w:numPr>
              <w:numId w:val="4"/>
            </w:numPr>
            <w:tabs>
              <w:tab w:val="num" w:pos="720"/>
            </w:tabs>
            <w:ind w:left="720" w:hanging="360"/>
            <w:jc w:val="both"/>
            <w:outlineLvl w:val="0"/>
          </w:pPr>
        </w:pPrChange>
      </w:pPr>
    </w:p>
    <w:sectPr w:rsidR="00D15850" w:rsidRPr="002811CD" w:rsidSect="00112168">
      <w:headerReference w:type="even" r:id="rId7"/>
      <w:headerReference w:type="default" r:id="rId8"/>
      <w:headerReference w:type="first" r:id="rId9"/>
      <w:pgSz w:w="11906" w:h="16838" w:code="9"/>
      <w:pgMar w:top="1021" w:right="1021" w:bottom="102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73" w:rsidRDefault="00E65673">
      <w:r>
        <w:separator/>
      </w:r>
    </w:p>
  </w:endnote>
  <w:endnote w:type="continuationSeparator" w:id="0">
    <w:p w:rsidR="00E65673" w:rsidRDefault="00E6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73" w:rsidRDefault="00E65673">
      <w:r>
        <w:separator/>
      </w:r>
    </w:p>
  </w:footnote>
  <w:footnote w:type="continuationSeparator" w:id="0">
    <w:p w:rsidR="00E65673" w:rsidRDefault="00E65673">
      <w:r>
        <w:continuationSeparator/>
      </w:r>
    </w:p>
  </w:footnote>
  <w:footnote w:id="1">
    <w:p w:rsidR="00E15C32" w:rsidRDefault="00E15C32">
      <w:pPr>
        <w:pStyle w:val="Lbjegyzetszveg"/>
      </w:pPr>
      <w:r>
        <w:rPr>
          <w:rStyle w:val="Lbjegyzet-hivatkozs"/>
        </w:rPr>
        <w:footnoteRef/>
      </w:r>
      <w:r>
        <w:t xml:space="preserve"> A zenés, táncos rendezvénynek helyt adó építmény üzemeltetője, szabadtéri rendezvény esetében a rendezvény szervezője </w:t>
      </w:r>
    </w:p>
    <w:p w:rsidR="00E15C32" w:rsidRDefault="00E15C3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68" w:rsidRDefault="00112168" w:rsidP="0011216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2168" w:rsidRDefault="001121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68" w:rsidRDefault="00112168" w:rsidP="0011216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86AD2">
      <w:rPr>
        <w:rStyle w:val="Oldalszm"/>
        <w:noProof/>
      </w:rPr>
      <w:t>2</w:t>
    </w:r>
    <w:r>
      <w:rPr>
        <w:rStyle w:val="Oldalszm"/>
      </w:rPr>
      <w:fldChar w:fldCharType="end"/>
    </w:r>
  </w:p>
  <w:p w:rsidR="00112168" w:rsidRDefault="0011216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3E" w:rsidRPr="00F60C3E" w:rsidRDefault="00F60C3E" w:rsidP="00F60C3E">
    <w:pPr>
      <w:pStyle w:val="Cmsor5"/>
      <w:spacing w:before="0" w:after="0"/>
      <w:rPr>
        <w:rFonts w:ascii="Times New Roman" w:hAnsi="Times New Roman"/>
      </w:rPr>
    </w:pPr>
    <w:r w:rsidRPr="00F60C3E">
      <w:rPr>
        <w:rFonts w:ascii="Times New Roman" w:hAnsi="Times New Roman"/>
      </w:rPr>
      <w:t xml:space="preserve">Bordány Nagyközség Jegyzője </w:t>
    </w:r>
    <w:r w:rsidRPr="00F60C3E">
      <w:rPr>
        <w:rFonts w:ascii="Times New Roman" w:hAnsi="Times New Roman"/>
      </w:rPr>
      <w:tab/>
    </w:r>
    <w:del w:id="48" w:author="user" w:date="2019-05-07T10:58:00Z">
      <w:r w:rsidRPr="00F60C3E" w:rsidDel="00D15850">
        <w:rPr>
          <w:rFonts w:ascii="Times New Roman" w:hAnsi="Times New Roman"/>
        </w:rPr>
        <w:tab/>
      </w:r>
      <w:r w:rsidRPr="00F60C3E" w:rsidDel="00D15850">
        <w:rPr>
          <w:rFonts w:ascii="Times New Roman" w:hAnsi="Times New Roman"/>
        </w:rPr>
        <w:tab/>
      </w:r>
      <w:r w:rsidRPr="00F60C3E" w:rsidDel="00D15850">
        <w:rPr>
          <w:rFonts w:ascii="Times New Roman" w:hAnsi="Times New Roman"/>
        </w:rPr>
        <w:tab/>
      </w:r>
      <w:r w:rsidRPr="00F60C3E" w:rsidDel="00D15850">
        <w:rPr>
          <w:rFonts w:ascii="Times New Roman" w:hAnsi="Times New Roman"/>
          <w:b w:val="0"/>
        </w:rPr>
        <w:delText>Az illeték mértéke 3 000,- Ft</w:delText>
      </w:r>
    </w:del>
  </w:p>
  <w:p w:rsidR="00F60C3E" w:rsidRPr="00F60C3E" w:rsidRDefault="00F60C3E" w:rsidP="00F60C3E">
    <w:pPr>
      <w:jc w:val="both"/>
      <w:rPr>
        <w:rFonts w:ascii="Times New Roman" w:hAnsi="Times New Roman" w:cs="Times New Roman"/>
      </w:rPr>
    </w:pPr>
    <w:r w:rsidRPr="00F60C3E">
      <w:rPr>
        <w:rFonts w:ascii="Times New Roman" w:hAnsi="Times New Roman" w:cs="Times New Roman"/>
      </w:rPr>
      <w:t>Bordányi Polgármesteri Hivatal</w:t>
    </w:r>
  </w:p>
  <w:p w:rsidR="00F60C3E" w:rsidRPr="00F60C3E" w:rsidRDefault="00F60C3E" w:rsidP="00F60C3E">
    <w:pPr>
      <w:jc w:val="both"/>
      <w:rPr>
        <w:rFonts w:ascii="Times New Roman" w:hAnsi="Times New Roman" w:cs="Times New Roman"/>
      </w:rPr>
    </w:pPr>
    <w:r w:rsidRPr="00F60C3E">
      <w:rPr>
        <w:rFonts w:ascii="Times New Roman" w:hAnsi="Times New Roman" w:cs="Times New Roman"/>
      </w:rPr>
      <w:t>6795 Bordány, Benke Gedeon u. 44.</w:t>
    </w:r>
  </w:p>
  <w:p w:rsidR="00F60C3E" w:rsidRPr="00F60C3E" w:rsidRDefault="00F60C3E" w:rsidP="00F60C3E">
    <w:pPr>
      <w:jc w:val="both"/>
      <w:rPr>
        <w:rFonts w:ascii="Times New Roman" w:hAnsi="Times New Roman" w:cs="Times New Roman"/>
      </w:rPr>
    </w:pPr>
    <w:r w:rsidRPr="00F60C3E">
      <w:rPr>
        <w:rFonts w:ascii="Times New Roman" w:hAnsi="Times New Roman" w:cs="Times New Roman"/>
      </w:rPr>
      <w:t>Email cím: bordany@bordany.hu</w:t>
    </w:r>
  </w:p>
  <w:p w:rsidR="00F60C3E" w:rsidRPr="00F60C3E" w:rsidRDefault="00F60C3E" w:rsidP="00F60C3E">
    <w:pPr>
      <w:pStyle w:val="Cmsor6"/>
      <w:pBdr>
        <w:bottom w:val="single" w:sz="6" w:space="1" w:color="auto"/>
      </w:pBdr>
      <w:spacing w:before="0" w:after="0"/>
      <w:rPr>
        <w:sz w:val="24"/>
        <w:szCs w:val="24"/>
      </w:rPr>
    </w:pPr>
    <w:r w:rsidRPr="00F60C3E">
      <w:rPr>
        <w:sz w:val="24"/>
        <w:szCs w:val="24"/>
      </w:rPr>
      <w:t>Tel.: 62/588-510 Fax: 62/588-520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01D31E9"/>
    <w:multiLevelType w:val="hybridMultilevel"/>
    <w:tmpl w:val="0DE8CF0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015D27"/>
    <w:multiLevelType w:val="hybridMultilevel"/>
    <w:tmpl w:val="6C5C8840"/>
    <w:lvl w:ilvl="0" w:tplc="8D86D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82C23"/>
    <w:multiLevelType w:val="hybridMultilevel"/>
    <w:tmpl w:val="0AA47EE6"/>
    <w:lvl w:ilvl="0" w:tplc="FE6C26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4"/>
    <w:rsid w:val="000A6732"/>
    <w:rsid w:val="00112168"/>
    <w:rsid w:val="00126E10"/>
    <w:rsid w:val="002811CD"/>
    <w:rsid w:val="004B1A0F"/>
    <w:rsid w:val="005039FB"/>
    <w:rsid w:val="00635882"/>
    <w:rsid w:val="00686AD2"/>
    <w:rsid w:val="00717C84"/>
    <w:rsid w:val="0095358F"/>
    <w:rsid w:val="00AF2A28"/>
    <w:rsid w:val="00B75862"/>
    <w:rsid w:val="00D15850"/>
    <w:rsid w:val="00E15C32"/>
    <w:rsid w:val="00E65673"/>
    <w:rsid w:val="00E90E02"/>
    <w:rsid w:val="00ED6C9E"/>
    <w:rsid w:val="00F10E37"/>
    <w:rsid w:val="00F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0907049-08F4-4147-B6DB-D1FC1857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C84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717C84"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60C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F60C3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1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717C84"/>
    <w:rPr>
      <w:color w:val="0000FF"/>
      <w:u w:val="single"/>
    </w:rPr>
  </w:style>
  <w:style w:type="paragraph" w:styleId="Lbjegyzetszveg">
    <w:name w:val="footnote text"/>
    <w:basedOn w:val="Norml"/>
    <w:semiHidden/>
    <w:rsid w:val="00717C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character" w:styleId="Lbjegyzet-hivatkozs">
    <w:name w:val="footnote reference"/>
    <w:semiHidden/>
    <w:rsid w:val="00717C84"/>
    <w:rPr>
      <w:vertAlign w:val="superscript"/>
    </w:rPr>
  </w:style>
  <w:style w:type="paragraph" w:styleId="lfej">
    <w:name w:val="header"/>
    <w:basedOn w:val="Norml"/>
    <w:rsid w:val="00717C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17C84"/>
  </w:style>
  <w:style w:type="character" w:styleId="Jegyzethivatkozs">
    <w:name w:val="annotation reference"/>
    <w:semiHidden/>
    <w:rsid w:val="00E15C32"/>
    <w:rPr>
      <w:sz w:val="16"/>
      <w:szCs w:val="16"/>
    </w:rPr>
  </w:style>
  <w:style w:type="paragraph" w:styleId="Jegyzetszveg">
    <w:name w:val="annotation text"/>
    <w:basedOn w:val="Norml"/>
    <w:semiHidden/>
    <w:rsid w:val="00E15C3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C32"/>
    <w:rPr>
      <w:b/>
      <w:bCs/>
    </w:rPr>
  </w:style>
  <w:style w:type="paragraph" w:styleId="Buborkszveg">
    <w:name w:val="Balloon Text"/>
    <w:basedOn w:val="Norml"/>
    <w:semiHidden/>
    <w:rsid w:val="00E15C32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rsid w:val="00F60C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60C3E"/>
    <w:rPr>
      <w:rFonts w:ascii="Arial" w:hAnsi="Arial" w:cs="Arial"/>
      <w:sz w:val="24"/>
      <w:szCs w:val="24"/>
    </w:rPr>
  </w:style>
  <w:style w:type="character" w:customStyle="1" w:styleId="Cmsor5Char">
    <w:name w:val="Címsor 5 Char"/>
    <w:link w:val="Cmsor5"/>
    <w:semiHidden/>
    <w:rsid w:val="00F60C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F60C3E"/>
    <w:rPr>
      <w:b/>
      <w:bCs/>
      <w:sz w:val="22"/>
      <w:szCs w:val="22"/>
    </w:rPr>
  </w:style>
  <w:style w:type="paragraph" w:customStyle="1" w:styleId="CharChar1CharCharCharCharCharChar">
    <w:name w:val="Char Char1 Char Char Char Char Char Char"/>
    <w:basedOn w:val="Norml"/>
    <w:rsid w:val="00F60C3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kkfhaza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szilvi.bozo</dc:creator>
  <cp:keywords/>
  <dc:description/>
  <cp:lastModifiedBy>user</cp:lastModifiedBy>
  <cp:revision>2</cp:revision>
  <cp:lastPrinted>2011-03-23T11:41:00Z</cp:lastPrinted>
  <dcterms:created xsi:type="dcterms:W3CDTF">2019-05-07T11:03:00Z</dcterms:created>
  <dcterms:modified xsi:type="dcterms:W3CDTF">2019-05-07T11:03:00Z</dcterms:modified>
</cp:coreProperties>
</file>